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8C7E" w14:textId="092ACF05" w:rsidR="004D5CC8" w:rsidRPr="00FA35EB" w:rsidRDefault="00093477">
      <w:pPr>
        <w:rPr>
          <w:rFonts w:ascii="SassoonPrimaryInfant" w:hAnsi="SassoonPrimaryInfant"/>
        </w:rPr>
      </w:pPr>
      <w:r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02E9EFC" wp14:editId="7EF7B52F">
                <wp:simplePos x="0" y="0"/>
                <wp:positionH relativeFrom="margin">
                  <wp:posOffset>3475414</wp:posOffset>
                </wp:positionH>
                <wp:positionV relativeFrom="paragraph">
                  <wp:posOffset>4665980</wp:posOffset>
                </wp:positionV>
                <wp:extent cx="2721935" cy="1881343"/>
                <wp:effectExtent l="0" t="0" r="2540" b="5080"/>
                <wp:wrapNone/>
                <wp:docPr id="9" name="Rectangle: Diagonal Corners Snipp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935" cy="1881343"/>
                        </a:xfrm>
                        <a:prstGeom prst="snip2Diag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AA85A" w14:textId="77777777" w:rsidR="00C9680E" w:rsidRPr="00CA55E9" w:rsidRDefault="003C687E" w:rsidP="00CC3E0E">
                            <w:pPr>
                              <w:spacing w:line="256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55E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29BA265B" w14:textId="0FF4C8FA" w:rsidR="00C9680E" w:rsidRPr="001D1E59" w:rsidRDefault="003F172D" w:rsidP="00CC3E0E">
                            <w:pPr>
                              <w:spacing w:line="256" w:lineRule="auto"/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>How we classify plants and animals based on similarities and differences.</w:t>
                            </w:r>
                          </w:p>
                          <w:p w14:paraId="44C70FE1" w14:textId="685D7743" w:rsidR="00FA35EB" w:rsidRPr="001D1E59" w:rsidRDefault="00FA35EB" w:rsidP="00CC3E0E">
                            <w:pPr>
                              <w:spacing w:line="256" w:lineRule="auto"/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>Skeleton and muscles- why are they important and do all animals have the same skeleton?</w:t>
                            </w:r>
                          </w:p>
                          <w:p w14:paraId="67EA624F" w14:textId="77777777" w:rsidR="003F172D" w:rsidRPr="00CA55E9" w:rsidRDefault="003F172D" w:rsidP="00CC3E0E">
                            <w:pPr>
                              <w:spacing w:line="256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9EFC" id="Rectangle: Diagonal Corners Snipped 9" o:spid="_x0000_s1026" style="position:absolute;margin-left:273.65pt;margin-top:367.4pt;width:214.35pt;height:148.15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21935,1881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" adj="-11796480,,5400" path="m,l2408372,r313563,313563l2721935,1881343r,l313563,1881343,,1567780,,xe" fillcolor="#e7e6e6 [3214]" stroked="f" strokeweight="1pt">
                <v:stroke joinstyle="miter"/>
                <v:formulas/>
                <v:path arrowok="t" o:connecttype="custom" o:connectlocs="0,0;2408372,0;2721935,313563;2721935,1881343;2721935,1881343;313563,1881343;0,1567780;0,0" o:connectangles="0,0,0,0,0,0,0,0" textboxrect="0,0,2721935,1881343"/>
                <v:textbox>
                  <w:txbxContent>
                    <w:p w14:paraId="3F3AA85A" w14:textId="77777777" w:rsidR="00C9680E" w:rsidRPr="00CA55E9" w:rsidRDefault="003C687E" w:rsidP="00CC3E0E">
                      <w:pPr>
                        <w:spacing w:line="256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A55E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29BA265B" w14:textId="0FF4C8FA" w:rsidR="00C9680E" w:rsidRPr="001D1E59" w:rsidRDefault="003F172D" w:rsidP="00CC3E0E">
                      <w:pPr>
                        <w:spacing w:line="256" w:lineRule="auto"/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>How we classify plants and animals based on similarities and differences.</w:t>
                      </w:r>
                    </w:p>
                    <w:p w14:paraId="44C70FE1" w14:textId="685D7743" w:rsidR="00FA35EB" w:rsidRPr="001D1E59" w:rsidRDefault="00FA35EB" w:rsidP="00CC3E0E">
                      <w:pPr>
                        <w:spacing w:line="256" w:lineRule="auto"/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>Skeleton and muscles- why are they important and do all animals have the same skeleton?</w:t>
                      </w:r>
                    </w:p>
                    <w:p w14:paraId="67EA624F" w14:textId="77777777" w:rsidR="003F172D" w:rsidRPr="00CA55E9" w:rsidRDefault="003F172D" w:rsidP="00CC3E0E">
                      <w:pPr>
                        <w:spacing w:line="256" w:lineRule="auto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D8A316" wp14:editId="3E843FD7">
                <wp:simplePos x="0" y="0"/>
                <wp:positionH relativeFrom="margin">
                  <wp:align>center</wp:align>
                </wp:positionH>
                <wp:positionV relativeFrom="paragraph">
                  <wp:posOffset>3390945</wp:posOffset>
                </wp:positionV>
                <wp:extent cx="3572540" cy="1228946"/>
                <wp:effectExtent l="0" t="0" r="0" b="0"/>
                <wp:wrapNone/>
                <wp:docPr id="13" name="Rectangle: Diagonal Corners Snipp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40" cy="1228946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5053" w14:textId="77777777" w:rsidR="00B53A2D" w:rsidRPr="009D5CC2" w:rsidRDefault="00B53A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5CC2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05DE07CB" w14:textId="25674972" w:rsidR="00C05CB7" w:rsidRPr="009875CA" w:rsidRDefault="003F17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Why do Hindus try to be good- part 2</w:t>
                            </w:r>
                          </w:p>
                          <w:p w14:paraId="5DE29E50" w14:textId="3EE2D892" w:rsidR="00FA35EB" w:rsidRPr="009875CA" w:rsidRDefault="00FA35EB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What matters most to Humanists and Christians?</w:t>
                            </w:r>
                          </w:p>
                          <w:p w14:paraId="788DFFE6" w14:textId="77777777" w:rsidR="003F172D" w:rsidRPr="009D5CC2" w:rsidRDefault="003F17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A316" id="Rectangle: Diagonal Corners Snipped 13" o:spid="_x0000_s1027" style="position:absolute;margin-left:0;margin-top:267pt;width:281.3pt;height:96.7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572540,12289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" adj="-11796480,,5400" path="m,l3367712,r204828,204828l3572540,1228946r,l204828,1228946,,1024118,,xe" fillcolor="#e7e6e6 [3214]" stroked="f" strokeweight="1pt">
                <v:fill opacity="0"/>
                <v:stroke joinstyle="miter"/>
                <v:formulas/>
                <v:path arrowok="t" o:connecttype="custom" o:connectlocs="0,0;3367712,0;3572540,204828;3572540,1228946;3572540,1228946;204828,1228946;0,1024118;0,0" o:connectangles="0,0,0,0,0,0,0,0" textboxrect="0,0,3572540,1228946"/>
                <v:textbox>
                  <w:txbxContent>
                    <w:p w14:paraId="6EFF5053" w14:textId="77777777" w:rsidR="00B53A2D" w:rsidRPr="009D5CC2" w:rsidRDefault="00B53A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9D5CC2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05DE07CB" w14:textId="25674972" w:rsidR="00C05CB7" w:rsidRPr="009875CA" w:rsidRDefault="003F17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Why do Hindus try to be good- part 2</w:t>
                      </w:r>
                    </w:p>
                    <w:p w14:paraId="5DE29E50" w14:textId="3EE2D892" w:rsidR="00FA35EB" w:rsidRPr="009875CA" w:rsidRDefault="00FA35EB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What matters most to Humanists and Christians?</w:t>
                      </w:r>
                    </w:p>
                    <w:p w14:paraId="788DFFE6" w14:textId="77777777" w:rsidR="003F172D" w:rsidRPr="009D5CC2" w:rsidRDefault="003F17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F3CD3FD" wp14:editId="3F9B29F9">
                <wp:simplePos x="0" y="0"/>
                <wp:positionH relativeFrom="margin">
                  <wp:posOffset>2381043</wp:posOffset>
                </wp:positionH>
                <wp:positionV relativeFrom="paragraph">
                  <wp:posOffset>1689484</wp:posOffset>
                </wp:positionV>
                <wp:extent cx="2775098" cy="1714500"/>
                <wp:effectExtent l="0" t="0" r="0" b="0"/>
                <wp:wrapNone/>
                <wp:docPr id="14" name="Rectangle: Diagonal Corners Snipp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1714500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6EFB6" w14:textId="77777777" w:rsidR="00B53A2D" w:rsidRPr="009D5CC2" w:rsidRDefault="00B53A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5CC2">
                              <w:rPr>
                                <w:rFonts w:ascii="Baguet Script" w:hAnsi="Baguet Scrip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49387ACA" w14:textId="3E2E5778" w:rsidR="00C05CB7" w:rsidRPr="009875CA" w:rsidRDefault="003F17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Cs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bCs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Year 3 and 4 swimming</w:t>
                            </w:r>
                          </w:p>
                          <w:p w14:paraId="7B5DFA8D" w14:textId="227028BB" w:rsidR="003F172D" w:rsidRPr="009875CA" w:rsidRDefault="003F17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Cs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bCs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Athletics</w:t>
                            </w:r>
                          </w:p>
                          <w:p w14:paraId="37DD8950" w14:textId="57985DC1" w:rsidR="003F172D" w:rsidRPr="009875CA" w:rsidRDefault="003F17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Cs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bCs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Orienteering</w:t>
                            </w:r>
                          </w:p>
                          <w:p w14:paraId="56CB6B6F" w14:textId="0A746E19" w:rsidR="003F172D" w:rsidRPr="009875CA" w:rsidRDefault="003F17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Cs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bCs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Individual sports led by Go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D3FD" id="Rectangle: Diagonal Corners Snipped 14" o:spid="_x0000_s1028" style="position:absolute;margin-left:187.5pt;margin-top:133.05pt;width:218.5pt;height:135pt;z-index:25184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75098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" adj="-11796480,,5400" path="m,l2489342,r285756,285756l2775098,1714500r,l285756,1714500,,1428744,,xe" fillcolor="#e7e6e6 [3214]" stroked="f" strokeweight="1pt">
                <v:fill opacity="0"/>
                <v:stroke joinstyle="miter"/>
                <v:formulas/>
                <v:path arrowok="t" o:connecttype="custom" o:connectlocs="0,0;2489342,0;2775098,285756;2775098,1714500;2775098,1714500;285756,1714500;0,1428744;0,0" o:connectangles="0,0,0,0,0,0,0,0" textboxrect="0,0,2775098,1714500"/>
                <v:textbox>
                  <w:txbxContent>
                    <w:p w14:paraId="1E56EFB6" w14:textId="77777777" w:rsidR="00B53A2D" w:rsidRPr="009D5CC2" w:rsidRDefault="00B53A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9D5CC2">
                        <w:rPr>
                          <w:rFonts w:ascii="Baguet Script" w:hAnsi="Baguet Scrip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49387ACA" w14:textId="3E2E5778" w:rsidR="00C05CB7" w:rsidRPr="009875CA" w:rsidRDefault="003F17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Cs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bCs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Year 3 and 4 swimming</w:t>
                      </w:r>
                    </w:p>
                    <w:p w14:paraId="7B5DFA8D" w14:textId="227028BB" w:rsidR="003F172D" w:rsidRPr="009875CA" w:rsidRDefault="003F17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Cs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bCs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Athletics</w:t>
                      </w:r>
                    </w:p>
                    <w:p w14:paraId="37DD8950" w14:textId="57985DC1" w:rsidR="003F172D" w:rsidRPr="009875CA" w:rsidRDefault="003F17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Cs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bCs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Orienteering</w:t>
                      </w:r>
                    </w:p>
                    <w:p w14:paraId="56CB6B6F" w14:textId="0A746E19" w:rsidR="003F172D" w:rsidRPr="009875CA" w:rsidRDefault="003F17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Cs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bCs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Individual sports led by Go Active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0F157072" wp14:editId="4A61B990">
                <wp:simplePos x="0" y="0"/>
                <wp:positionH relativeFrom="margin">
                  <wp:posOffset>4065093</wp:posOffset>
                </wp:positionH>
                <wp:positionV relativeFrom="paragraph">
                  <wp:posOffset>796201</wp:posOffset>
                </wp:positionV>
                <wp:extent cx="2717800" cy="1956391"/>
                <wp:effectExtent l="0" t="0" r="0" b="0"/>
                <wp:wrapNone/>
                <wp:docPr id="16" name="Rectangle: Diagonal Corners Snipp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956391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7631E" w14:textId="77777777" w:rsidR="00B53A2D" w:rsidRPr="009D5CC2" w:rsidRDefault="00B53A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5CC2">
                              <w:rPr>
                                <w:rFonts w:ascii="Baguet Script" w:hAnsi="Baguet Scrip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2643A15D" w14:textId="57C3F06F" w:rsidR="00C05CB7" w:rsidRPr="009875CA" w:rsidRDefault="003F17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Blackbird- listen to and appraise songs by the Beatles, begin to improvise along with instruments. </w:t>
                            </w:r>
                          </w:p>
                          <w:p w14:paraId="03A550F9" w14:textId="12FDCA8F" w:rsidR="001D1E59" w:rsidRPr="009875CA" w:rsidRDefault="001D1E59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Reflect, rewind and replay- listen to, appraise and improvise along to classical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7072" id="Rectangle: Diagonal Corners Snipped 16" o:spid="_x0000_s1029" style="position:absolute;margin-left:320.1pt;margin-top:62.7pt;width:214pt;height:154.05pt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17800,19563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" adj="-11796480,,5400" path="m,l2391728,r326072,326072l2717800,1956391r,l326072,1956391,,1630319,,xe" fillcolor="#e7e6e6 [3214]" stroked="f" strokeweight="1pt">
                <v:fill opacity="0"/>
                <v:stroke joinstyle="miter"/>
                <v:formulas/>
                <v:path arrowok="t" o:connecttype="custom" o:connectlocs="0,0;2391728,0;2717800,326072;2717800,1956391;2717800,1956391;326072,1956391;0,1630319;0,0" o:connectangles="0,0,0,0,0,0,0,0" textboxrect="0,0,2717800,1956391"/>
                <v:textbox>
                  <w:txbxContent>
                    <w:p w14:paraId="1387631E" w14:textId="77777777" w:rsidR="00B53A2D" w:rsidRPr="009D5CC2" w:rsidRDefault="00B53A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9D5CC2">
                        <w:rPr>
                          <w:rFonts w:ascii="Baguet Script" w:hAnsi="Baguet Scrip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2643A15D" w14:textId="57C3F06F" w:rsidR="00C05CB7" w:rsidRPr="009875CA" w:rsidRDefault="003F17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Blackbird- listen to and appraise songs by the Beatles, begin to improvise along with instruments. </w:t>
                      </w:r>
                    </w:p>
                    <w:p w14:paraId="03A550F9" w14:textId="12FDCA8F" w:rsidR="001D1E59" w:rsidRPr="009875CA" w:rsidRDefault="001D1E59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Reflect, rewind and replay- listen to, appraise and improvise along to classical music.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5CA"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E0F78C6" wp14:editId="39326555">
                <wp:simplePos x="0" y="0"/>
                <wp:positionH relativeFrom="page">
                  <wp:align>left</wp:align>
                </wp:positionH>
                <wp:positionV relativeFrom="paragraph">
                  <wp:posOffset>4550248</wp:posOffset>
                </wp:positionV>
                <wp:extent cx="3854450" cy="1850656"/>
                <wp:effectExtent l="0" t="0" r="0" b="0"/>
                <wp:wrapNone/>
                <wp:docPr id="12" name="Rectangle: Diagonal Corners Snipp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1850656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9F55D" w14:textId="77777777" w:rsidR="00B53A2D" w:rsidRPr="009D5CC2" w:rsidRDefault="00B53A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5CC2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14:paraId="562DB1A2" w14:textId="50BE6A29" w:rsidR="00C05CB7" w:rsidRPr="009875CA" w:rsidRDefault="003F17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Online safety</w:t>
                            </w:r>
                          </w:p>
                          <w:p w14:paraId="5391D1F1" w14:textId="241A9F2E" w:rsidR="003F172D" w:rsidRPr="009875CA" w:rsidRDefault="003F17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Systems and searching-using search engines and understanding how results are ranked.</w:t>
                            </w:r>
                          </w:p>
                          <w:p w14:paraId="22345AFF" w14:textId="71BC0B50" w:rsidR="00FA35EB" w:rsidRPr="009875CA" w:rsidRDefault="00FA35EB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Video editing and using digital media.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78C6" id="Rectangle: Diagonal Corners Snipped 12" o:spid="_x0000_s1030" style="position:absolute;margin-left:0;margin-top:358.3pt;width:303.5pt;height:145.7pt;z-index:251600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854450,1850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" adj="-11796480,,5400" path="m,l3546001,r308449,308449l3854450,1850656r,l308449,1850656,,1542207,,xe" fillcolor="#e7e6e6 [3214]" stroked="f" strokeweight="1pt">
                <v:fill opacity="0"/>
                <v:stroke joinstyle="miter"/>
                <v:formulas/>
                <v:path arrowok="t" o:connecttype="custom" o:connectlocs="0,0;3546001,0;3854450,308449;3854450,1850656;3854450,1850656;308449,1850656;0,1542207;0,0" o:connectangles="0,0,0,0,0,0,0,0" textboxrect="0,0,3854450,1850656"/>
                <v:textbox>
                  <w:txbxContent>
                    <w:p w14:paraId="4109F55D" w14:textId="77777777" w:rsidR="00B53A2D" w:rsidRPr="009D5CC2" w:rsidRDefault="00B53A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9D5CC2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14:paraId="562DB1A2" w14:textId="50BE6A29" w:rsidR="00C05CB7" w:rsidRPr="009875CA" w:rsidRDefault="003F17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Online safety</w:t>
                      </w:r>
                    </w:p>
                    <w:p w14:paraId="5391D1F1" w14:textId="241A9F2E" w:rsidR="003F172D" w:rsidRPr="009875CA" w:rsidRDefault="003F17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Systems and searching-using search engines and understanding how results are ranked.</w:t>
                      </w:r>
                    </w:p>
                    <w:p w14:paraId="22345AFF" w14:textId="71BC0B50" w:rsidR="00FA35EB" w:rsidRPr="009875CA" w:rsidRDefault="00FA35EB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Video editing and using digital media.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5CA"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29CD6946" wp14:editId="6251C3E1">
                <wp:simplePos x="0" y="0"/>
                <wp:positionH relativeFrom="margin">
                  <wp:posOffset>286607</wp:posOffset>
                </wp:positionH>
                <wp:positionV relativeFrom="paragraph">
                  <wp:posOffset>-914400</wp:posOffset>
                </wp:positionV>
                <wp:extent cx="2846705" cy="2105247"/>
                <wp:effectExtent l="0" t="0" r="0" b="0"/>
                <wp:wrapNone/>
                <wp:docPr id="4" name="Rectangle: Diagonal Corners Snipp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2105247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2B450" w14:textId="750F3807" w:rsidR="00374B7B" w:rsidRDefault="004D5CC8" w:rsidP="00B16D21">
                            <w:pPr>
                              <w:shd w:val="clear" w:color="auto" w:fill="EDEDED" w:themeFill="accent3" w:themeFillTint="33"/>
                              <w:spacing w:line="240" w:lineRule="auto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4294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Englis</w:t>
                            </w:r>
                            <w:r w:rsidR="00B16D21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</w:p>
                          <w:p w14:paraId="7339DAFD" w14:textId="6E34913F" w:rsidR="00B16D21" w:rsidRPr="00B16D21" w:rsidRDefault="00B16D21" w:rsidP="00B16D21">
                            <w:pPr>
                              <w:shd w:val="clear" w:color="auto" w:fill="EDEDED" w:themeFill="accent3" w:themeFillTint="33"/>
                              <w:spacing w:line="240" w:lineRule="auto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6D21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The Tyger by William Blake- poetry</w:t>
                            </w:r>
                          </w:p>
                          <w:p w14:paraId="4B2DD73D" w14:textId="51680C97" w:rsidR="00B16D21" w:rsidRDefault="00B16D21" w:rsidP="00B16D21">
                            <w:pPr>
                              <w:shd w:val="clear" w:color="auto" w:fill="EDEDED" w:themeFill="accent3" w:themeFillTint="33"/>
                              <w:spacing w:line="240" w:lineRule="auto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16D21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Non-Chronological reports on animals</w:t>
                            </w:r>
                          </w:p>
                          <w:p w14:paraId="5BE1F6BB" w14:textId="18946A9C" w:rsidR="00B16D21" w:rsidRDefault="00B16D21" w:rsidP="00B16D21">
                            <w:pPr>
                              <w:shd w:val="clear" w:color="auto" w:fill="EDEDED" w:themeFill="accent3" w:themeFillTint="33"/>
                              <w:spacing w:line="240" w:lineRule="auto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Newspaper reports based on Charlotte’s Web</w:t>
                            </w:r>
                          </w:p>
                          <w:p w14:paraId="480E748B" w14:textId="17696453" w:rsidR="00B16D21" w:rsidRPr="00B16D21" w:rsidRDefault="00B16D21" w:rsidP="00B16D21">
                            <w:pPr>
                              <w:shd w:val="clear" w:color="auto" w:fill="EDEDED" w:themeFill="accent3" w:themeFillTint="33"/>
                              <w:spacing w:line="240" w:lineRule="auto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Diary writing based on </w:t>
                            </w:r>
                            <w:proofErr w:type="spellStart"/>
                            <w:r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Varjak</w:t>
                            </w:r>
                            <w:proofErr w:type="spellEnd"/>
                            <w:r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Paw</w:t>
                            </w:r>
                          </w:p>
                          <w:p w14:paraId="4C7C58F3" w14:textId="77777777" w:rsidR="00374B7B" w:rsidRPr="004D5CC8" w:rsidRDefault="00374B7B" w:rsidP="00C17E6B">
                            <w:pPr>
                              <w:shd w:val="clear" w:color="auto" w:fill="EDEDED" w:themeFill="accent3" w:themeFillTint="33"/>
                              <w:rPr>
                                <w:rFonts w:ascii="Chiller" w:hAnsi="Chille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6946" id="Rectangle: Diagonal Corners Snipped 4" o:spid="_x0000_s1031" style="position:absolute;margin-left:22.55pt;margin-top:-1in;width:224.15pt;height:165.75pt;z-index:25144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46705,2105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" adj="-11796480,,5400" path="m,l2495823,r350882,350882l2846705,2105247r,l350882,2105247,,1754365,,xe" fillcolor="#e7e6e6 [3214]" stroked="f" strokeweight="1pt">
                <v:fill opacity="0"/>
                <v:stroke joinstyle="miter"/>
                <v:formulas/>
                <v:path arrowok="t" o:connecttype="custom" o:connectlocs="0,0;2495823,0;2846705,350882;2846705,2105247;2846705,2105247;350882,2105247;0,1754365;0,0" o:connectangles="0,0,0,0,0,0,0,0" textboxrect="0,0,2846705,2105247"/>
                <v:textbox>
                  <w:txbxContent>
                    <w:p w14:paraId="7572B450" w14:textId="750F3807" w:rsidR="00374B7B" w:rsidRDefault="004D5CC8" w:rsidP="00B16D21">
                      <w:pPr>
                        <w:shd w:val="clear" w:color="auto" w:fill="EDEDED" w:themeFill="accent3" w:themeFillTint="33"/>
                        <w:spacing w:line="240" w:lineRule="auto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9E4294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Englis</w:t>
                      </w:r>
                      <w:r w:rsidR="00B16D21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h</w:t>
                      </w:r>
                    </w:p>
                    <w:p w14:paraId="7339DAFD" w14:textId="6E34913F" w:rsidR="00B16D21" w:rsidRPr="00B16D21" w:rsidRDefault="00B16D21" w:rsidP="00B16D21">
                      <w:pPr>
                        <w:shd w:val="clear" w:color="auto" w:fill="EDEDED" w:themeFill="accent3" w:themeFillTint="33"/>
                        <w:spacing w:line="240" w:lineRule="auto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6D21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The Tyger by William Blake- poetry</w:t>
                      </w:r>
                    </w:p>
                    <w:p w14:paraId="4B2DD73D" w14:textId="51680C97" w:rsidR="00B16D21" w:rsidRDefault="00B16D21" w:rsidP="00B16D21">
                      <w:pPr>
                        <w:shd w:val="clear" w:color="auto" w:fill="EDEDED" w:themeFill="accent3" w:themeFillTint="33"/>
                        <w:spacing w:line="240" w:lineRule="auto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16D21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Non-Chronological reports on animals</w:t>
                      </w:r>
                    </w:p>
                    <w:p w14:paraId="5BE1F6BB" w14:textId="18946A9C" w:rsidR="00B16D21" w:rsidRDefault="00B16D21" w:rsidP="00B16D21">
                      <w:pPr>
                        <w:shd w:val="clear" w:color="auto" w:fill="EDEDED" w:themeFill="accent3" w:themeFillTint="33"/>
                        <w:spacing w:line="240" w:lineRule="auto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Newspaper reports based on Charlotte’s Web</w:t>
                      </w:r>
                    </w:p>
                    <w:p w14:paraId="480E748B" w14:textId="17696453" w:rsidR="00B16D21" w:rsidRPr="00B16D21" w:rsidRDefault="00B16D21" w:rsidP="00B16D21">
                      <w:pPr>
                        <w:shd w:val="clear" w:color="auto" w:fill="EDEDED" w:themeFill="accent3" w:themeFillTint="33"/>
                        <w:spacing w:line="240" w:lineRule="auto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 xml:space="preserve">Diary writing based on </w:t>
                      </w:r>
                      <w:proofErr w:type="spellStart"/>
                      <w:r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Varjak</w:t>
                      </w:r>
                      <w:proofErr w:type="spellEnd"/>
                      <w:r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 xml:space="preserve"> Paw</w:t>
                      </w:r>
                    </w:p>
                    <w:p w14:paraId="4C7C58F3" w14:textId="77777777" w:rsidR="00374B7B" w:rsidRPr="004D5CC8" w:rsidRDefault="00374B7B" w:rsidP="00C17E6B">
                      <w:pPr>
                        <w:shd w:val="clear" w:color="auto" w:fill="EDEDED" w:themeFill="accent3" w:themeFillTint="33"/>
                        <w:rPr>
                          <w:rFonts w:ascii="Chiller" w:hAnsi="Chille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5CA"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71A8DD4" wp14:editId="5DEF6D1C">
                <wp:simplePos x="0" y="0"/>
                <wp:positionH relativeFrom="page">
                  <wp:align>right</wp:align>
                </wp:positionH>
                <wp:positionV relativeFrom="paragraph">
                  <wp:posOffset>3805851</wp:posOffset>
                </wp:positionV>
                <wp:extent cx="3270250" cy="2828261"/>
                <wp:effectExtent l="0" t="0" r="0" b="0"/>
                <wp:wrapNone/>
                <wp:docPr id="11" name="Rectangle: Diagonal Corners Snipp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828261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03567" w14:textId="77777777" w:rsidR="00B53A2D" w:rsidRPr="009E4294" w:rsidRDefault="00B53A2D" w:rsidP="009E4294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4294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0D5476BF" w14:textId="38EA00F4" w:rsidR="009D247D" w:rsidRPr="009875CA" w:rsidRDefault="003F172D" w:rsidP="003F172D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What is still life and how has it changed in relation to modern art with a focus on Surrealism.</w:t>
                            </w:r>
                          </w:p>
                          <w:p w14:paraId="414CBC17" w14:textId="489BB57C" w:rsidR="003F172D" w:rsidRPr="009875CA" w:rsidRDefault="003F172D" w:rsidP="003F172D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How do artists use sketchbooks to help their art process.</w:t>
                            </w:r>
                          </w:p>
                          <w:p w14:paraId="2203A6D0" w14:textId="3DD426AF" w:rsidR="003F172D" w:rsidRPr="009875CA" w:rsidRDefault="003F172D" w:rsidP="003F172D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</w:p>
                          <w:p w14:paraId="5488BB8B" w14:textId="2E88E338" w:rsidR="00FA35EB" w:rsidRPr="009875CA" w:rsidRDefault="00FA35EB" w:rsidP="003F172D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Cooking and tasting local produce to develop an understanding of how nutrition is important</w:t>
                            </w:r>
                          </w:p>
                          <w:p w14:paraId="4AA3BDF0" w14:textId="77777777" w:rsidR="003F172D" w:rsidRPr="003F172D" w:rsidRDefault="003F172D" w:rsidP="003F172D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5C29AA" w14:textId="77777777" w:rsidR="009D247D" w:rsidRPr="00B53A2D" w:rsidRDefault="009D247D" w:rsidP="00B53A2D">
                            <w:pPr>
                              <w:rPr>
                                <w:rFonts w:ascii="Chiller" w:hAnsi="Chill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8DD4" id="Rectangle: Diagonal Corners Snipped 11" o:spid="_x0000_s1032" style="position:absolute;margin-left:206.3pt;margin-top:299.65pt;width:257.5pt;height:222.7pt;z-index:251553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270250,28282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" adj="-11796480,,5400" path="m,l2798864,r471386,471386l3270250,2828261r,l471386,2828261,,2356875,,xe" fillcolor="#e7e6e6 [3214]" stroked="f" strokeweight="1pt">
                <v:fill opacity="0"/>
                <v:stroke joinstyle="miter"/>
                <v:formulas/>
                <v:path arrowok="t" o:connecttype="custom" o:connectlocs="0,0;2798864,0;3270250,471386;3270250,2828261;3270250,2828261;471386,2828261;0,2356875;0,0" o:connectangles="0,0,0,0,0,0,0,0" textboxrect="0,0,3270250,2828261"/>
                <v:textbox>
                  <w:txbxContent>
                    <w:p w14:paraId="4C803567" w14:textId="77777777" w:rsidR="00B53A2D" w:rsidRPr="009E4294" w:rsidRDefault="00B53A2D" w:rsidP="009E4294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9E4294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0D5476BF" w14:textId="38EA00F4" w:rsidR="009D247D" w:rsidRPr="009875CA" w:rsidRDefault="003F172D" w:rsidP="003F172D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What is still life and how has it changed in relation to modern art with a focus on Surrealism.</w:t>
                      </w:r>
                    </w:p>
                    <w:p w14:paraId="414CBC17" w14:textId="489BB57C" w:rsidR="003F172D" w:rsidRPr="009875CA" w:rsidRDefault="003F172D" w:rsidP="003F172D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How do artists use sketchbooks to help their art process.</w:t>
                      </w:r>
                    </w:p>
                    <w:p w14:paraId="2203A6D0" w14:textId="3DD426AF" w:rsidR="003F172D" w:rsidRPr="009875CA" w:rsidRDefault="003F172D" w:rsidP="003F172D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9875CA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DT</w:t>
                      </w:r>
                    </w:p>
                    <w:p w14:paraId="5488BB8B" w14:textId="2E88E338" w:rsidR="00FA35EB" w:rsidRPr="009875CA" w:rsidRDefault="00FA35EB" w:rsidP="003F172D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875CA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Cooking and tasting local produce to develop an understanding of how nutrition is important</w:t>
                      </w:r>
                    </w:p>
                    <w:p w14:paraId="4AA3BDF0" w14:textId="77777777" w:rsidR="003F172D" w:rsidRPr="003F172D" w:rsidRDefault="003F172D" w:rsidP="003F172D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5C29AA" w14:textId="77777777" w:rsidR="009D247D" w:rsidRPr="00B53A2D" w:rsidRDefault="009D247D" w:rsidP="00B53A2D">
                      <w:pPr>
                        <w:rPr>
                          <w:rFonts w:ascii="Chiller" w:hAnsi="Chiller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75CA"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9CBC99D" wp14:editId="2F0C8759">
                <wp:simplePos x="0" y="0"/>
                <wp:positionH relativeFrom="margin">
                  <wp:posOffset>6780250</wp:posOffset>
                </wp:positionH>
                <wp:positionV relativeFrom="paragraph">
                  <wp:posOffset>1317876</wp:posOffset>
                </wp:positionV>
                <wp:extent cx="2967355" cy="2362200"/>
                <wp:effectExtent l="0" t="0" r="0" b="0"/>
                <wp:wrapNone/>
                <wp:docPr id="8" name="Rectangle: Diagonal Corners Snipp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2362200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55E09" w14:textId="77777777" w:rsidR="00374B7B" w:rsidRPr="009E4294" w:rsidRDefault="00374B7B" w:rsidP="00C17E6B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4294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14:paraId="545650C0" w14:textId="2791EAB2" w:rsidR="00374B7B" w:rsidRDefault="003F172D" w:rsidP="00C17E6B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Relationships</w:t>
                            </w: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D1E59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exploring feelings in relationships such as jealousy, love, loss and falling out.</w:t>
                            </w: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CD0AD3" w14:textId="15FF71C9" w:rsidR="00FA35EB" w:rsidRDefault="00FA35EB" w:rsidP="00C17E6B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Changing Me</w:t>
                            </w:r>
                            <w:r w:rsidRPr="001D1E59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- understanding how my body </w:t>
                            </w:r>
                            <w:r w:rsidR="001D1E59" w:rsidRPr="001D1E59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changes</w:t>
                            </w:r>
                            <w:r w:rsidRPr="001D1E59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as I get older and why these changes are necessary so we can </w:t>
                            </w:r>
                            <w:r w:rsidR="001D1E59" w:rsidRPr="001D1E59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make babies when we grow up. </w:t>
                            </w:r>
                          </w:p>
                          <w:p w14:paraId="3343219F" w14:textId="77777777" w:rsidR="003F172D" w:rsidRPr="009E4294" w:rsidRDefault="003F172D" w:rsidP="00C17E6B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C99D" id="Rectangle: Diagonal Corners Snipped 8" o:spid="_x0000_s1033" style="position:absolute;margin-left:533.9pt;margin-top:103.75pt;width:233.65pt;height:18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67355,2362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" adj="-11796480,,5400" path="m,l2573647,r393708,393708l2967355,2362200r,l393708,2362200,,1968492,,xe" fillcolor="#e7e6e6 [3214]" stroked="f" strokeweight="1pt">
                <v:fill opacity="0"/>
                <v:stroke joinstyle="miter"/>
                <v:formulas/>
                <v:path arrowok="t" o:connecttype="custom" o:connectlocs="0,0;2573647,0;2967355,393708;2967355,2362200;2967355,2362200;393708,2362200;0,1968492;0,0" o:connectangles="0,0,0,0,0,0,0,0" textboxrect="0,0,2967355,2362200"/>
                <v:textbox>
                  <w:txbxContent>
                    <w:p w14:paraId="75C55E09" w14:textId="77777777" w:rsidR="00374B7B" w:rsidRPr="009E4294" w:rsidRDefault="00374B7B" w:rsidP="00C17E6B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9E4294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14:paraId="545650C0" w14:textId="2791EAB2" w:rsidR="00374B7B" w:rsidRDefault="003F172D" w:rsidP="00C17E6B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Relationships</w:t>
                      </w:r>
                      <w:r>
                        <w:rPr>
                          <w:rFonts w:ascii="Baguet Script" w:hAnsi="Baguet Script"/>
                          <w:b/>
                          <w:bCs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- </w:t>
                      </w:r>
                      <w:r w:rsidRPr="001D1E59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exploring feelings in relationships such as jealousy, love, loss and falling out.</w:t>
                      </w:r>
                      <w:r>
                        <w:rPr>
                          <w:rFonts w:ascii="Baguet Script" w:hAnsi="Baguet Script"/>
                          <w:b/>
                          <w:bCs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CD0AD3" w14:textId="15FF71C9" w:rsidR="00FA35EB" w:rsidRDefault="00FA35EB" w:rsidP="00C17E6B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Changing Me</w:t>
                      </w:r>
                      <w:r w:rsidRPr="001D1E59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 xml:space="preserve">- understanding how my body </w:t>
                      </w:r>
                      <w:r w:rsidR="001D1E59" w:rsidRPr="001D1E59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changes</w:t>
                      </w:r>
                      <w:r w:rsidRPr="001D1E59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 xml:space="preserve"> as I get older and why these changes are necessary so we can </w:t>
                      </w:r>
                      <w:r w:rsidR="001D1E59" w:rsidRPr="001D1E59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 xml:space="preserve">make babies when we grow up. </w:t>
                      </w:r>
                    </w:p>
                    <w:p w14:paraId="3343219F" w14:textId="77777777" w:rsidR="003F172D" w:rsidRPr="009E4294" w:rsidRDefault="003F172D" w:rsidP="00C17E6B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ins w:id="0" w:author="Kirstie Court">
        <w:r w:rsidR="009875CA" w:rsidRPr="00FA35EB">
          <w:rPr>
            <w:rFonts w:ascii="SassoonPrimaryInfant" w:hAnsi="SassoonPrimaryInfant"/>
          </w:rPr>
          <mc:AlternateContent>
            <mc:Choice Requires="wps">
              <w:drawing>
                <wp:anchor distT="0" distB="0" distL="114300" distR="114300" simplePos="0" relativeHeight="251970048" behindDoc="0" locked="0" layoutInCell="1" allowOverlap="1" wp14:anchorId="526E54D0" wp14:editId="15FC2E84">
                  <wp:simplePos x="0" y="0"/>
                  <wp:positionH relativeFrom="page">
                    <wp:align>right</wp:align>
                  </wp:positionH>
                  <wp:positionV relativeFrom="paragraph">
                    <wp:posOffset>-893327</wp:posOffset>
                  </wp:positionV>
                  <wp:extent cx="3403600" cy="2424223"/>
                  <wp:effectExtent l="0" t="0" r="0" b="0"/>
                  <wp:wrapNone/>
                  <wp:docPr id="940740692" name="Rectangle: Diagonal Corners Snipped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03600" cy="2424223"/>
                          </a:xfrm>
                          <a:prstGeom prst="snip2DiagRect">
                            <a:avLst/>
                          </a:prstGeom>
                          <a:solidFill>
                            <a:schemeClr val="bg2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4CC706" w14:textId="77777777" w:rsidR="00B16D21" w:rsidRDefault="00B16D21" w:rsidP="00B16D21">
                              <w:pPr>
                                <w:shd w:val="clear" w:color="auto" w:fill="EDEDED" w:themeFill="accent3" w:themeFillTint="33"/>
                                <w:rPr>
                                  <w:rFonts w:ascii="Baguet Script" w:hAnsi="Baguet Script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Baguet Script" w:hAnsi="Baguet Script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u w:val="single"/>
                                </w:rPr>
                                <w:t>VIPERS/ Reading</w:t>
                              </w:r>
                            </w:p>
                            <w:p w14:paraId="04516455" w14:textId="7A5CA77D" w:rsidR="00CA55E9" w:rsidRPr="001D1E59" w:rsidRDefault="00B16D21" w:rsidP="00CA55E9">
                              <w:pPr>
                                <w:shd w:val="clear" w:color="auto" w:fill="EDEDED" w:themeFill="accent3" w:themeFillTint="33"/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1D1E59"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SATs preparation for reading tests</w:t>
                              </w:r>
                            </w:p>
                            <w:p w14:paraId="3D15D69D" w14:textId="11AECF19" w:rsidR="00B16D21" w:rsidRPr="001D1E59" w:rsidRDefault="00B16D21" w:rsidP="00CA55E9">
                              <w:pPr>
                                <w:shd w:val="clear" w:color="auto" w:fill="EDEDED" w:themeFill="accent3" w:themeFillTint="33"/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1D1E59"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The Catch- Animated short story</w:t>
                              </w:r>
                            </w:p>
                            <w:p w14:paraId="5EE3FF47" w14:textId="57621632" w:rsidR="00B16D21" w:rsidRPr="001D1E59" w:rsidRDefault="00B16D21" w:rsidP="00CA55E9">
                              <w:pPr>
                                <w:shd w:val="clear" w:color="auto" w:fill="EDEDED" w:themeFill="accent3" w:themeFillTint="33"/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1D1E59"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Farming and Agriculture- Non-Fiction text</w:t>
                              </w:r>
                            </w:p>
                            <w:p w14:paraId="0B004A6B" w14:textId="1AA4C4F2" w:rsidR="00B16D21" w:rsidRPr="001D1E59" w:rsidRDefault="00B16D21" w:rsidP="00CA55E9">
                              <w:pPr>
                                <w:shd w:val="clear" w:color="auto" w:fill="EDEDED" w:themeFill="accent3" w:themeFillTint="33"/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1D1E59"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Charlotte’s Web- E.B White</w:t>
                              </w:r>
                            </w:p>
                            <w:p w14:paraId="0E451A1F" w14:textId="504A5BD4" w:rsidR="00B16D21" w:rsidRPr="001D1E59" w:rsidRDefault="00B16D21" w:rsidP="00CA55E9">
                              <w:pPr>
                                <w:shd w:val="clear" w:color="auto" w:fill="EDEDED" w:themeFill="accent3" w:themeFillTint="33"/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D1E59"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Varjak</w:t>
                              </w:r>
                              <w:proofErr w:type="spellEnd"/>
                              <w:r w:rsidRPr="001D1E59"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Paw- S.F Said</w:t>
                              </w:r>
                            </w:p>
                            <w:p w14:paraId="71D154EA" w14:textId="20E397A6" w:rsidR="00B16D21" w:rsidRPr="001D1E59" w:rsidRDefault="00B16D21" w:rsidP="00CA55E9">
                              <w:pPr>
                                <w:shd w:val="clear" w:color="auto" w:fill="EDEDED" w:themeFill="accent3" w:themeFillTint="33"/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1D1E59">
                                <w:rPr>
                                  <w:rFonts w:ascii="Baguet Script" w:hAnsi="Baguet Script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Varmint-Helen 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26E54D0" id="Rectangle: Diagonal Corners Snipped 3" o:spid="_x0000_s1034" style="position:absolute;margin-left:216.8pt;margin-top:-70.35pt;width:268pt;height:190.9pt;z-index:25197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coordsize="3403600,24242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" adj="-11796480,,5400" path="m,l2999555,r404045,404045l3403600,2424223r,l404045,2424223,,2020178,,xe" fillcolor="#e7e6e6 [3214]" stroked="f" strokeweight="1pt">
                  <v:fill opacity="0"/>
                  <v:stroke joinstyle="miter"/>
                  <v:formulas/>
                  <v:path arrowok="t" o:connecttype="custom" o:connectlocs="0,0;2999555,0;3403600,404045;3403600,2424223;3403600,2424223;404045,2424223;0,2020178;0,0" o:connectangles="0,0,0,0,0,0,0,0" textboxrect="0,0,3403600,2424223"/>
                  <v:textbox>
                    <w:txbxContent>
                      <w:p w14:paraId="394CC706" w14:textId="77777777" w:rsidR="00B16D21" w:rsidRDefault="00B16D21" w:rsidP="00B16D21">
                        <w:pPr>
                          <w:shd w:val="clear" w:color="auto" w:fill="EDEDED" w:themeFill="accent3" w:themeFillTint="33"/>
                          <w:rPr>
                            <w:rFonts w:ascii="Baguet Script" w:hAnsi="Baguet Script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Baguet Script" w:hAnsi="Baguet Script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u w:val="single"/>
                          </w:rPr>
                          <w:t>VIPERS/ Reading</w:t>
                        </w:r>
                      </w:p>
                      <w:p w14:paraId="04516455" w14:textId="7A5CA77D" w:rsidR="00CA55E9" w:rsidRPr="001D1E59" w:rsidRDefault="00B16D21" w:rsidP="00CA55E9">
                        <w:pPr>
                          <w:shd w:val="clear" w:color="auto" w:fill="EDEDED" w:themeFill="accent3" w:themeFillTint="33"/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1D1E59"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  <w:t>SATs preparation for reading tests</w:t>
                        </w:r>
                      </w:p>
                      <w:p w14:paraId="3D15D69D" w14:textId="11AECF19" w:rsidR="00B16D21" w:rsidRPr="001D1E59" w:rsidRDefault="00B16D21" w:rsidP="00CA55E9">
                        <w:pPr>
                          <w:shd w:val="clear" w:color="auto" w:fill="EDEDED" w:themeFill="accent3" w:themeFillTint="33"/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1D1E59"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  <w:t>The Catch- Animated short story</w:t>
                        </w:r>
                      </w:p>
                      <w:p w14:paraId="5EE3FF47" w14:textId="57621632" w:rsidR="00B16D21" w:rsidRPr="001D1E59" w:rsidRDefault="00B16D21" w:rsidP="00CA55E9">
                        <w:pPr>
                          <w:shd w:val="clear" w:color="auto" w:fill="EDEDED" w:themeFill="accent3" w:themeFillTint="33"/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1D1E59"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  <w:t>Farming and Agriculture- Non-Fiction text</w:t>
                        </w:r>
                      </w:p>
                      <w:p w14:paraId="0B004A6B" w14:textId="1AA4C4F2" w:rsidR="00B16D21" w:rsidRPr="001D1E59" w:rsidRDefault="00B16D21" w:rsidP="00CA55E9">
                        <w:pPr>
                          <w:shd w:val="clear" w:color="auto" w:fill="EDEDED" w:themeFill="accent3" w:themeFillTint="33"/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1D1E59"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  <w:t>Charlotte’s Web- E.B White</w:t>
                        </w:r>
                      </w:p>
                      <w:p w14:paraId="0E451A1F" w14:textId="504A5BD4" w:rsidR="00B16D21" w:rsidRPr="001D1E59" w:rsidRDefault="00B16D21" w:rsidP="00CA55E9">
                        <w:pPr>
                          <w:shd w:val="clear" w:color="auto" w:fill="EDEDED" w:themeFill="accent3" w:themeFillTint="33"/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proofErr w:type="spellStart"/>
                        <w:r w:rsidRPr="001D1E59"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  <w:t>Varjak</w:t>
                        </w:r>
                        <w:proofErr w:type="spellEnd"/>
                        <w:r w:rsidRPr="001D1E59"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  <w:t xml:space="preserve"> Paw- S.F Said</w:t>
                        </w:r>
                      </w:p>
                      <w:p w14:paraId="71D154EA" w14:textId="20E397A6" w:rsidR="00B16D21" w:rsidRPr="001D1E59" w:rsidRDefault="00B16D21" w:rsidP="00CA55E9">
                        <w:pPr>
                          <w:shd w:val="clear" w:color="auto" w:fill="EDEDED" w:themeFill="accent3" w:themeFillTint="33"/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1D1E59">
                          <w:rPr>
                            <w:rFonts w:ascii="Baguet Script" w:hAnsi="Baguet Script"/>
                            <w:color w:val="262626" w:themeColor="text1" w:themeTint="D9"/>
                            <w:sz w:val="24"/>
                            <w:szCs w:val="24"/>
                          </w:rPr>
                          <w:t>Varmint-Helen Ward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ins>
      <w:r w:rsidR="009875CA"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10FFA733" wp14:editId="7245DCFA">
                <wp:simplePos x="0" y="0"/>
                <wp:positionH relativeFrom="page">
                  <wp:posOffset>-202166</wp:posOffset>
                </wp:positionH>
                <wp:positionV relativeFrom="paragraph">
                  <wp:posOffset>1296655</wp:posOffset>
                </wp:positionV>
                <wp:extent cx="3880883" cy="3596640"/>
                <wp:effectExtent l="0" t="0" r="0" b="0"/>
                <wp:wrapNone/>
                <wp:docPr id="10" name="Rectangle: Diagonal Corners Snipp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83" cy="3596640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4F2D8" w14:textId="6D7CF1FD" w:rsidR="00B53A2D" w:rsidRPr="009D5CC2" w:rsidRDefault="00B53A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D5CC2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="001A3A5B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umanities</w:t>
                            </w:r>
                          </w:p>
                          <w:p w14:paraId="5A451F4F" w14:textId="094498EB" w:rsidR="00B53A2D" w:rsidRPr="001D1E59" w:rsidRDefault="00B53A2D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B16D21" w:rsidRPr="001D1E59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="00093477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B16D21" w:rsidRPr="001D1E59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>s fishing and farming changed in Cornwal</w:t>
                            </w:r>
                            <w:r w:rsidR="003F172D" w:rsidRPr="001D1E59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>l, exploring innovation in agriculture.</w:t>
                            </w:r>
                          </w:p>
                          <w:p w14:paraId="057A960A" w14:textId="52FFF2DC" w:rsidR="001A3A5B" w:rsidRPr="00824C82" w:rsidRDefault="001A3A5B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4C82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14:paraId="5FC3DE30" w14:textId="0E3426D7" w:rsidR="00824C82" w:rsidRPr="001D1E59" w:rsidRDefault="00824C82" w:rsidP="00B16D21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study </w:t>
                            </w:r>
                            <w:r w:rsidR="00B16D21" w:rsidRPr="001D1E59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>to explore the land use in St Mawes and the surrounding area with a focus on how sustainable agriculture is in Cornwall.</w:t>
                            </w:r>
                          </w:p>
                          <w:p w14:paraId="0F8BE2B3" w14:textId="5679D6E6" w:rsidR="001A3A5B" w:rsidRPr="001D1E59" w:rsidRDefault="001A3A5B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14:paraId="73D1736E" w14:textId="01EFFBF2" w:rsidR="00C05CB7" w:rsidRPr="001D1E59" w:rsidRDefault="00B53A2D" w:rsidP="00B16D21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study of </w:t>
                            </w:r>
                            <w:r w:rsidR="00B16D21" w:rsidRPr="001D1E59">
                              <w:rPr>
                                <w:rFonts w:ascii="Baguet Script" w:hAnsi="Baguet Script"/>
                                <w:color w:val="000000" w:themeColor="text1"/>
                                <w:sz w:val="24"/>
                                <w:szCs w:val="24"/>
                              </w:rPr>
                              <w:t>how fishing and farming has changed since early settlers began living in Cornwall.</w:t>
                            </w:r>
                          </w:p>
                          <w:p w14:paraId="454647E2" w14:textId="2153BAB9" w:rsidR="00C05CB7" w:rsidRPr="001D1E59" w:rsidRDefault="00B16D21" w:rsidP="009D5CC2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FF0000"/>
                                <w:sz w:val="24"/>
                                <w:szCs w:val="24"/>
                              </w:rPr>
                              <w:t xml:space="preserve">Visit to </w:t>
                            </w:r>
                            <w:proofErr w:type="spellStart"/>
                            <w:r w:rsidRPr="001D1E59">
                              <w:rPr>
                                <w:rFonts w:ascii="Baguet Script" w:hAnsi="Baguet Script"/>
                                <w:color w:val="FF0000"/>
                                <w:sz w:val="24"/>
                                <w:szCs w:val="24"/>
                              </w:rPr>
                              <w:t>Heligan</w:t>
                            </w:r>
                            <w:proofErr w:type="spellEnd"/>
                            <w:r w:rsidRPr="001D1E59">
                              <w:rPr>
                                <w:rFonts w:ascii="Baguet Script" w:hAnsi="Baguet Script"/>
                                <w:color w:val="FF0000"/>
                                <w:sz w:val="24"/>
                                <w:szCs w:val="24"/>
                              </w:rPr>
                              <w:t xml:space="preserve"> gardens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A733" id="Rectangle: Diagonal Corners Snipped 10" o:spid="_x0000_s1035" style="position:absolute;margin-left:-15.9pt;margin-top:102.1pt;width:305.6pt;height:283.2pt;z-index: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880883,3596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" adj="-11796480,,5400" path="m,l3281431,r599452,599452l3880883,3596640r,l599452,3596640,,2997188,,xe" fillcolor="#e7e6e6 [3214]" stroked="f" strokeweight="1pt">
                <v:fill opacity="0"/>
                <v:stroke joinstyle="miter"/>
                <v:formulas/>
                <v:path arrowok="t" o:connecttype="custom" o:connectlocs="0,0;3281431,0;3880883,599452;3880883,3596640;3880883,3596640;599452,3596640;0,2997188;0,0" o:connectangles="0,0,0,0,0,0,0,0" textboxrect="0,0,3880883,3596640"/>
                <v:textbox>
                  <w:txbxContent>
                    <w:p w14:paraId="30E4F2D8" w14:textId="6D7CF1FD" w:rsidR="00B53A2D" w:rsidRPr="009D5CC2" w:rsidRDefault="00B53A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D5CC2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H</w:t>
                      </w:r>
                      <w:r w:rsidR="001A3A5B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umanities</w:t>
                      </w:r>
                    </w:p>
                    <w:p w14:paraId="5A451F4F" w14:textId="094498EB" w:rsidR="00B53A2D" w:rsidRPr="001D1E59" w:rsidRDefault="00B53A2D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 xml:space="preserve">How </w:t>
                      </w:r>
                      <w:r w:rsidR="00B16D21" w:rsidRPr="001D1E59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 w:rsidR="00093477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B16D21" w:rsidRPr="001D1E59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>s fishing and farming changed in Cornwal</w:t>
                      </w:r>
                      <w:r w:rsidR="003F172D" w:rsidRPr="001D1E59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>l, exploring innovation in agriculture.</w:t>
                      </w:r>
                    </w:p>
                    <w:p w14:paraId="057A960A" w14:textId="52FFF2DC" w:rsidR="001A3A5B" w:rsidRPr="00824C82" w:rsidRDefault="001A3A5B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24C82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14:paraId="5FC3DE30" w14:textId="0E3426D7" w:rsidR="00824C82" w:rsidRPr="001D1E59" w:rsidRDefault="00824C82" w:rsidP="00B16D21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 xml:space="preserve">A study </w:t>
                      </w:r>
                      <w:r w:rsidR="00B16D21" w:rsidRPr="001D1E59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>to explore the land use in St Mawes and the surrounding area with a focus on how sustainable agriculture is in Cornwall.</w:t>
                      </w:r>
                    </w:p>
                    <w:p w14:paraId="0F8BE2B3" w14:textId="5679D6E6" w:rsidR="001A3A5B" w:rsidRPr="001D1E59" w:rsidRDefault="001A3A5B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D1E59">
                        <w:rPr>
                          <w:rFonts w:ascii="Baguet Script" w:hAnsi="Baguet Script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14:paraId="73D1736E" w14:textId="01EFFBF2" w:rsidR="00C05CB7" w:rsidRPr="001D1E59" w:rsidRDefault="00B53A2D" w:rsidP="00B16D21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 xml:space="preserve">A study of </w:t>
                      </w:r>
                      <w:r w:rsidR="00B16D21" w:rsidRPr="001D1E59">
                        <w:rPr>
                          <w:rFonts w:ascii="Baguet Script" w:hAnsi="Baguet Script"/>
                          <w:color w:val="000000" w:themeColor="text1"/>
                          <w:sz w:val="24"/>
                          <w:szCs w:val="24"/>
                        </w:rPr>
                        <w:t>how fishing and farming has changed since early settlers began living in Cornwall.</w:t>
                      </w:r>
                    </w:p>
                    <w:p w14:paraId="454647E2" w14:textId="2153BAB9" w:rsidR="00C05CB7" w:rsidRPr="001D1E59" w:rsidRDefault="00B16D21" w:rsidP="009D5CC2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FF0000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FF0000"/>
                          <w:sz w:val="24"/>
                          <w:szCs w:val="24"/>
                        </w:rPr>
                        <w:t xml:space="preserve">Visit to </w:t>
                      </w:r>
                      <w:proofErr w:type="spellStart"/>
                      <w:r w:rsidRPr="001D1E59">
                        <w:rPr>
                          <w:rFonts w:ascii="Baguet Script" w:hAnsi="Baguet Script"/>
                          <w:color w:val="FF0000"/>
                          <w:sz w:val="24"/>
                          <w:szCs w:val="24"/>
                        </w:rPr>
                        <w:t>Heligan</w:t>
                      </w:r>
                      <w:proofErr w:type="spellEnd"/>
                      <w:r w:rsidRPr="001D1E59">
                        <w:rPr>
                          <w:rFonts w:ascii="Baguet Script" w:hAnsi="Baguet Script"/>
                          <w:color w:val="FF0000"/>
                          <w:sz w:val="24"/>
                          <w:szCs w:val="24"/>
                        </w:rPr>
                        <w:t xml:space="preserve"> gardens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5CA"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20660624" wp14:editId="1D6703F2">
                <wp:simplePos x="0" y="0"/>
                <wp:positionH relativeFrom="margin">
                  <wp:posOffset>2971490</wp:posOffset>
                </wp:positionH>
                <wp:positionV relativeFrom="paragraph">
                  <wp:posOffset>-680484</wp:posOffset>
                </wp:positionV>
                <wp:extent cx="3523615" cy="1466747"/>
                <wp:effectExtent l="0" t="0" r="635" b="635"/>
                <wp:wrapNone/>
                <wp:docPr id="2" name="Rectangle: Diagonal Corners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615" cy="1466747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6E39C" w14:textId="1B087EC3" w:rsidR="004D5CC8" w:rsidRPr="009875CA" w:rsidRDefault="00B16D21" w:rsidP="009E4294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  <w:t>The Circle of Life</w:t>
                            </w:r>
                          </w:p>
                          <w:p w14:paraId="68433196" w14:textId="4CF2F6A3" w:rsidR="004D5CC8" w:rsidRPr="009875CA" w:rsidRDefault="00FA35EB" w:rsidP="009E4294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9875CA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Sail </w:t>
                            </w:r>
                            <w:r w:rsidR="004D5CC8" w:rsidRPr="009875CA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Class </w:t>
                            </w:r>
                            <w:r w:rsidRPr="009875CA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  <w:t>Summer Term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0624" id="Rectangle: Diagonal Corners Snipped 2" o:spid="_x0000_s1036" style="position:absolute;margin-left:234pt;margin-top:-53.6pt;width:277.45pt;height:115.5pt;z-index:25136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3615,14667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" adj="-11796480,,5400" path="m,l3279152,r244463,244463l3523615,1466747r,l244463,1466747,,1222284,,xe" fillcolor="#e7e6e6 [3214]" stroked="f" strokeweight="1pt">
                <v:fill opacity="32896f"/>
                <v:stroke joinstyle="miter"/>
                <v:formulas/>
                <v:path arrowok="t" o:connecttype="custom" o:connectlocs="0,0;3279152,0;3523615,244463;3523615,1466747;3523615,1466747;244463,1466747;0,1222284;0,0" o:connectangles="0,0,0,0,0,0,0,0" textboxrect="0,0,3523615,1466747"/>
                <v:textbox>
                  <w:txbxContent>
                    <w:p w14:paraId="6886E39C" w14:textId="1B087EC3" w:rsidR="004D5CC8" w:rsidRPr="009875CA" w:rsidRDefault="00B16D21" w:rsidP="009E4294">
                      <w:pPr>
                        <w:shd w:val="clear" w:color="auto" w:fill="EDEDED" w:themeFill="accent3" w:themeFillTint="33"/>
                        <w:jc w:val="center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9875CA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  <w:t>The Circle of Life</w:t>
                      </w:r>
                    </w:p>
                    <w:p w14:paraId="68433196" w14:textId="4CF2F6A3" w:rsidR="004D5CC8" w:rsidRPr="009875CA" w:rsidRDefault="00FA35EB" w:rsidP="009E4294">
                      <w:pPr>
                        <w:shd w:val="clear" w:color="auto" w:fill="EDEDED" w:themeFill="accent3" w:themeFillTint="33"/>
                        <w:jc w:val="center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9875CA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  <w:t xml:space="preserve">Sail </w:t>
                      </w:r>
                      <w:r w:rsidR="004D5CC8" w:rsidRPr="009875CA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  <w:t xml:space="preserve">Class </w:t>
                      </w:r>
                      <w:r w:rsidRPr="009875CA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  <w:t>Summer Term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E59" w:rsidRPr="00FA35EB">
        <w:rPr>
          <w:rFonts w:ascii="SassoonPrimaryInfant" w:hAnsi="SassoonPrimaryInfant"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1CD68D43" wp14:editId="0D13839F">
                <wp:simplePos x="0" y="0"/>
                <wp:positionH relativeFrom="page">
                  <wp:align>left</wp:align>
                </wp:positionH>
                <wp:positionV relativeFrom="paragraph">
                  <wp:posOffset>-914016</wp:posOffset>
                </wp:positionV>
                <wp:extent cx="1448435" cy="2530549"/>
                <wp:effectExtent l="0" t="0" r="0" b="0"/>
                <wp:wrapNone/>
                <wp:docPr id="5" name="Rectangle: Diagonal Corners Snipp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2530549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9A065" w14:textId="77777777" w:rsidR="004D5CC8" w:rsidRPr="001D1E59" w:rsidRDefault="004D5CC8" w:rsidP="00C17E6B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64E1A262" w14:textId="486CC1CC" w:rsidR="004D5CC8" w:rsidRPr="001D1E59" w:rsidRDefault="001D1E59" w:rsidP="001D1E59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SATs revision</w:t>
                            </w:r>
                          </w:p>
                          <w:p w14:paraId="1146D4A3" w14:textId="0C3B03ED" w:rsidR="001D1E59" w:rsidRPr="001D1E59" w:rsidRDefault="001D1E59" w:rsidP="001D1E59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Properties of Shape</w:t>
                            </w:r>
                          </w:p>
                          <w:p w14:paraId="0A3547E9" w14:textId="611EF231" w:rsidR="001D1E59" w:rsidRPr="001D1E59" w:rsidRDefault="001D1E59" w:rsidP="001D1E59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Position, direction and coordinates</w:t>
                            </w:r>
                          </w:p>
                          <w:p w14:paraId="1A6660DB" w14:textId="6B8B2FCC" w:rsidR="001D1E59" w:rsidRPr="001D1E59" w:rsidRDefault="001D1E59" w:rsidP="001D1E59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14:paraId="31BF6067" w14:textId="02EDEFB8" w:rsidR="001D1E59" w:rsidRPr="001D1E59" w:rsidRDefault="001D1E59" w:rsidP="001D1E59">
                            <w:pPr>
                              <w:shd w:val="clear" w:color="auto" w:fill="EDEDED" w:themeFill="accent3" w:themeFillTint="33"/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D1E59">
                              <w:rPr>
                                <w:rFonts w:ascii="Baguet Script" w:hAnsi="Baguet Script"/>
                                <w:color w:val="262626" w:themeColor="text1" w:themeTint="D9"/>
                                <w:sz w:val="24"/>
                                <w:szCs w:val="24"/>
                              </w:rPr>
                              <w:t>Ratio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8D43" id="Rectangle: Diagonal Corners Snipped 5" o:spid="_x0000_s1037" style="position:absolute;margin-left:0;margin-top:-71.95pt;width:114.05pt;height:199.25pt;z-index:25139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448435,2530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" adj="-11796480,,5400" path="m,l1207024,r241411,241411l1448435,2530549r,l241411,2530549,,2289138,,xe" fillcolor="#e7e6e6 [3214]" stroked="f" strokeweight="1pt">
                <v:fill opacity="0"/>
                <v:stroke joinstyle="miter"/>
                <v:formulas/>
                <v:path arrowok="t" o:connecttype="custom" o:connectlocs="0,0;1207024,0;1448435,241411;1448435,2530549;1448435,2530549;241411,2530549;0,2289138;0,0" o:connectangles="0,0,0,0,0,0,0,0" textboxrect="0,0,1448435,2530549"/>
                <v:textbox>
                  <w:txbxContent>
                    <w:p w14:paraId="0519A065" w14:textId="77777777" w:rsidR="004D5CC8" w:rsidRPr="001D1E59" w:rsidRDefault="004D5CC8" w:rsidP="00C17E6B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1D1E59">
                        <w:rPr>
                          <w:rFonts w:ascii="Baguet Script" w:hAnsi="Baguet Script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64E1A262" w14:textId="486CC1CC" w:rsidR="004D5CC8" w:rsidRPr="001D1E59" w:rsidRDefault="001D1E59" w:rsidP="001D1E59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SATs revision</w:t>
                      </w:r>
                    </w:p>
                    <w:p w14:paraId="1146D4A3" w14:textId="0C3B03ED" w:rsidR="001D1E59" w:rsidRPr="001D1E59" w:rsidRDefault="001D1E59" w:rsidP="001D1E59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Properties of Shape</w:t>
                      </w:r>
                    </w:p>
                    <w:p w14:paraId="0A3547E9" w14:textId="611EF231" w:rsidR="001D1E59" w:rsidRPr="001D1E59" w:rsidRDefault="001D1E59" w:rsidP="001D1E59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Position, direction and coordinates</w:t>
                      </w:r>
                    </w:p>
                    <w:p w14:paraId="1A6660DB" w14:textId="6B8B2FCC" w:rsidR="001D1E59" w:rsidRPr="001D1E59" w:rsidRDefault="001D1E59" w:rsidP="001D1E59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Time</w:t>
                      </w:r>
                    </w:p>
                    <w:p w14:paraId="31BF6067" w14:textId="02EDEFB8" w:rsidR="001D1E59" w:rsidRPr="001D1E59" w:rsidRDefault="001D1E59" w:rsidP="001D1E59">
                      <w:pPr>
                        <w:shd w:val="clear" w:color="auto" w:fill="EDEDED" w:themeFill="accent3" w:themeFillTint="33"/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D1E59">
                        <w:rPr>
                          <w:rFonts w:ascii="Baguet Script" w:hAnsi="Baguet Script"/>
                          <w:color w:val="262626" w:themeColor="text1" w:themeTint="D9"/>
                          <w:sz w:val="24"/>
                          <w:szCs w:val="24"/>
                        </w:rPr>
                        <w:t>Ratio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1E59">
        <w:rPr>
          <w:rFonts w:ascii="SassoonPrimaryInfant" w:hAnsi="SassoonPrimaryInfant"/>
          <w:noProof/>
        </w:rPr>
        <mc:AlternateContent>
          <mc:Choice Requires="wpg">
            <w:drawing>
              <wp:anchor distT="0" distB="0" distL="114300" distR="114300" simplePos="0" relativeHeight="251996672" behindDoc="1" locked="0" layoutInCell="1" allowOverlap="1" wp14:anchorId="19830C9B" wp14:editId="128FBB35">
                <wp:simplePos x="0" y="0"/>
                <wp:positionH relativeFrom="column">
                  <wp:posOffset>-1562735</wp:posOffset>
                </wp:positionH>
                <wp:positionV relativeFrom="paragraph">
                  <wp:posOffset>-1129030</wp:posOffset>
                </wp:positionV>
                <wp:extent cx="11986895" cy="8322310"/>
                <wp:effectExtent l="0" t="0" r="0" b="2540"/>
                <wp:wrapNone/>
                <wp:docPr id="176442030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6895" cy="8322310"/>
                          <a:chOff x="0" y="0"/>
                          <a:chExt cx="11986895" cy="83223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895" cy="797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44810288" name="Text Box 1"/>
                        <wps:cNvSpPr txBox="1"/>
                        <wps:spPr>
                          <a:xfrm>
                            <a:off x="0" y="7978775"/>
                            <a:ext cx="1198689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A630EF" w14:textId="16CF09B3" w:rsidR="001D1E59" w:rsidRPr="001D1E59" w:rsidRDefault="001D1E59" w:rsidP="001D1E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1D1E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D1E5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1D1E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30C9B" id="Group 2" o:spid="_x0000_s1038" style="position:absolute;margin-left:-123.05pt;margin-top:-88.9pt;width:943.85pt;height:655.3pt;z-index:-251319808" coordsize="119868,832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9" type="#_x0000_t75" style="position:absolute;width:119868;height:7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40" type="#_x0000_t202" style="position:absolute;top:79787;width:11986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" stroked="f">
                  <v:textbox style="mso-fit-shape-to-text:t">
                    <w:txbxContent>
                      <w:p w14:paraId="47A630EF" w14:textId="16CF09B3" w:rsidR="001D1E59" w:rsidRPr="001D1E59" w:rsidRDefault="001D1E59" w:rsidP="001D1E5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1D1E5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D1E5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1D1E5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4D5CC8" w:rsidRPr="00FA35EB" w:rsidSect="004D5C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hiller">
    <w:altName w:val="Chiller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stie Court">
    <w15:presenceInfo w15:providerId="AD" w15:userId="S::Kirstie.Court@tintagelschool.org::533a4915-fe4b-4211-adc7-99489bb74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C8"/>
    <w:rsid w:val="00093477"/>
    <w:rsid w:val="000D22FD"/>
    <w:rsid w:val="000E6846"/>
    <w:rsid w:val="00153E9A"/>
    <w:rsid w:val="001A3A5B"/>
    <w:rsid w:val="001D1E59"/>
    <w:rsid w:val="00276310"/>
    <w:rsid w:val="00374B7B"/>
    <w:rsid w:val="003C687E"/>
    <w:rsid w:val="003F172D"/>
    <w:rsid w:val="00436AAB"/>
    <w:rsid w:val="004D5CC8"/>
    <w:rsid w:val="006B711F"/>
    <w:rsid w:val="006F54A6"/>
    <w:rsid w:val="00745451"/>
    <w:rsid w:val="00824C82"/>
    <w:rsid w:val="009875CA"/>
    <w:rsid w:val="009D247D"/>
    <w:rsid w:val="009D5CC2"/>
    <w:rsid w:val="009E4294"/>
    <w:rsid w:val="00A11CD7"/>
    <w:rsid w:val="00B16D21"/>
    <w:rsid w:val="00B53A2D"/>
    <w:rsid w:val="00BA0145"/>
    <w:rsid w:val="00BB4F61"/>
    <w:rsid w:val="00C05CB7"/>
    <w:rsid w:val="00C17E6B"/>
    <w:rsid w:val="00CA55E9"/>
    <w:rsid w:val="00D715F4"/>
    <w:rsid w:val="00E5274F"/>
    <w:rsid w:val="00E947C6"/>
    <w:rsid w:val="00EA3D2C"/>
    <w:rsid w:val="00FA35EB"/>
    <w:rsid w:val="65FFE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E573"/>
  <w15:chartTrackingRefBased/>
  <w15:docId w15:val="{C2339AE4-38D4-440C-83E8-8C3FC1C5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A0145"/>
  </w:style>
  <w:style w:type="character" w:customStyle="1" w:styleId="eop">
    <w:name w:val="eop"/>
    <w:basedOn w:val="DefaultParagraphFont"/>
    <w:rsid w:val="00BA0145"/>
  </w:style>
  <w:style w:type="character" w:styleId="Hyperlink">
    <w:name w:val="Hyperlink"/>
    <w:basedOn w:val="DefaultParagraphFont"/>
    <w:uiPriority w:val="99"/>
    <w:unhideWhenUsed/>
    <w:rsid w:val="001D1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ception/224680103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s://www.flickr.com/photos/ception/224680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lickr.com/photos/ception/224680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b4766a-59af-411e-a19b-7c8e21005702" xsi:nil="true"/>
    <lcf76f155ced4ddcb4097134ff3c332f xmlns="428e77ba-d3e5-445d-93b8-82da7003dbe1">
      <Terms xmlns="http://schemas.microsoft.com/office/infopath/2007/PartnerControls"/>
    </lcf76f155ced4ddcb4097134ff3c332f>
    <SharedWithUsers xmlns="1bb4766a-59af-411e-a19b-7c8e21005702">
      <UserInfo>
        <DisplayName/>
        <AccountId xsi:nil="true"/>
        <AccountType/>
      </UserInfo>
    </SharedWithUsers>
    <MediaLengthInSeconds xmlns="428e77ba-d3e5-445d-93b8-82da7003db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7" ma:contentTypeDescription="Create a new document." ma:contentTypeScope="" ma:versionID="83031f331d5e0549c6c7ffea437eeee8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863ba6ae7e304a0bb2a37079256c33bd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1c11d2-ba3d-49f1-8a24-51b1dd0fb992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0C2A9-7418-481A-9252-2C46ECCCFA7F}">
  <ds:schemaRefs>
    <ds:schemaRef ds:uri="http://www.w3.org/XML/1998/namespace"/>
    <ds:schemaRef ds:uri="http://purl.org/dc/dcmitype/"/>
    <ds:schemaRef ds:uri="http://schemas.microsoft.com/office/2006/documentManagement/types"/>
    <ds:schemaRef ds:uri="b21f4bd6-54a1-4a8e-830a-ef646f038a02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cf381ff-12ac-4f19-9205-499a093a1b91"/>
    <ds:schemaRef ds:uri="1bb4766a-59af-411e-a19b-7c8e21005702"/>
    <ds:schemaRef ds:uri="428e77ba-d3e5-445d-93b8-82da7003dbe1"/>
  </ds:schemaRefs>
</ds:datastoreItem>
</file>

<file path=customXml/itemProps2.xml><?xml version="1.0" encoding="utf-8"?>
<ds:datastoreItem xmlns:ds="http://schemas.openxmlformats.org/officeDocument/2006/customXml" ds:itemID="{35C75B74-5555-45DF-A217-A2112A657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5D739-6CDE-465D-9BA5-D2F40C83C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Court</dc:creator>
  <cp:keywords/>
  <dc:description/>
  <cp:lastModifiedBy>Kerry Crinks</cp:lastModifiedBy>
  <cp:revision>2</cp:revision>
  <dcterms:created xsi:type="dcterms:W3CDTF">2024-04-24T12:30:00Z</dcterms:created>
  <dcterms:modified xsi:type="dcterms:W3CDTF">2024-04-24T12:30:00Z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MediaServiceImageTags">
    <vt:lpwstr/>
  </property>
  <property fmtid="{D5CDD505-2E9C-101B-9397-08002B2CF9AE}" pid="4" name="Order">
    <vt:r8>17950900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